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bookmarkStart w:id="0" w:name="_GoBack"/>
      <w:bookmarkEnd w:id="0"/>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A21107">
        <w:rPr>
          <w:rFonts w:ascii="Times New Roman" w:hAnsi="Times New Roman" w:cs="Times New Roman"/>
          <w:b/>
          <w:sz w:val="32"/>
          <w:szCs w:val="32"/>
        </w:rPr>
        <w:t>July 28</w:t>
      </w:r>
      <w:r w:rsidR="00904053">
        <w:rPr>
          <w:rFonts w:ascii="Times New Roman" w:hAnsi="Times New Roman" w:cs="Times New Roman"/>
          <w:b/>
          <w:sz w:val="32"/>
          <w:szCs w:val="32"/>
        </w:rPr>
        <w:t>, 2020</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r w:rsidR="00630084">
        <w:rPr>
          <w:rFonts w:ascii="Times New Roman" w:hAnsi="Times New Roman" w:cs="Times New Roman"/>
          <w:b/>
          <w:sz w:val="32"/>
          <w:szCs w:val="32"/>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4064FA" w:rsidRDefault="004064FA" w:rsidP="00FF4641">
      <w:pPr>
        <w:spacing w:after="0"/>
        <w:rPr>
          <w:rFonts w:ascii="Times New Roman" w:hAnsi="Times New Roman" w:cs="Times New Roman"/>
          <w:b/>
          <w:sz w:val="24"/>
          <w:szCs w:val="24"/>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4B2AAA"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Davie Landers, President</w:t>
      </w:r>
      <w:r w:rsidR="0013217A">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 xml:space="preserve">Ernie Garza, General Manager </w:t>
      </w:r>
    </w:p>
    <w:p w:rsidR="00FF4641" w:rsidRDefault="008A05A0" w:rsidP="00FF4641">
      <w:pPr>
        <w:spacing w:after="0"/>
        <w:rPr>
          <w:rFonts w:ascii="Times New Roman" w:hAnsi="Times New Roman" w:cs="Times New Roman"/>
          <w:b/>
          <w:sz w:val="24"/>
          <w:szCs w:val="24"/>
        </w:rPr>
      </w:pPr>
      <w:r>
        <w:rPr>
          <w:rFonts w:ascii="Times New Roman" w:hAnsi="Times New Roman" w:cs="Times New Roman"/>
          <w:b/>
          <w:sz w:val="24"/>
          <w:szCs w:val="24"/>
        </w:rPr>
        <w:t>Johnathon Parker, Vice President</w:t>
      </w:r>
      <w:r w:rsidR="00B86EFE">
        <w:rPr>
          <w:rFonts w:ascii="Times New Roman" w:hAnsi="Times New Roman" w:cs="Times New Roman"/>
          <w:b/>
          <w:sz w:val="24"/>
          <w:szCs w:val="24"/>
        </w:rPr>
        <w:tab/>
      </w:r>
      <w:r w:rsidR="00B86EFE">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D67EB3">
        <w:rPr>
          <w:rFonts w:ascii="Times New Roman" w:hAnsi="Times New Roman" w:cs="Times New Roman"/>
          <w:b/>
          <w:sz w:val="24"/>
          <w:szCs w:val="24"/>
        </w:rPr>
        <w:t>Andy Pinasco</w:t>
      </w:r>
      <w:r w:rsidR="00FF4641">
        <w:rPr>
          <w:rFonts w:ascii="Times New Roman" w:hAnsi="Times New Roman" w:cs="Times New Roman"/>
          <w:b/>
          <w:sz w:val="24"/>
          <w:szCs w:val="24"/>
        </w:rPr>
        <w:t>, Attorney</w:t>
      </w:r>
    </w:p>
    <w:p w:rsidR="00FF4641" w:rsidRDefault="00751EE8"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w:t>
      </w:r>
      <w:r w:rsidR="008A05A0">
        <w:rPr>
          <w:rFonts w:ascii="Times New Roman" w:hAnsi="Times New Roman" w:cs="Times New Roman"/>
          <w:b/>
          <w:sz w:val="24"/>
          <w:szCs w:val="24"/>
        </w:rPr>
        <w:t>, Director</w:t>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8A05A0">
        <w:rPr>
          <w:rFonts w:ascii="Times New Roman" w:hAnsi="Times New Roman" w:cs="Times New Roman"/>
          <w:b/>
          <w:sz w:val="24"/>
          <w:szCs w:val="24"/>
        </w:rPr>
        <w:tab/>
      </w:r>
      <w:r w:rsidR="00FF4641">
        <w:rPr>
          <w:rFonts w:ascii="Times New Roman" w:hAnsi="Times New Roman" w:cs="Times New Roman"/>
          <w:b/>
          <w:sz w:val="24"/>
          <w:szCs w:val="24"/>
        </w:rPr>
        <w:t>Lee Fremming, Engineer</w:t>
      </w:r>
    </w:p>
    <w:p w:rsidR="00FF4641" w:rsidRDefault="00751EE8" w:rsidP="00FF4641">
      <w:pPr>
        <w:spacing w:after="0"/>
        <w:rPr>
          <w:rFonts w:ascii="Times New Roman" w:hAnsi="Times New Roman" w:cs="Times New Roman"/>
          <w:b/>
          <w:sz w:val="24"/>
          <w:szCs w:val="24"/>
        </w:rPr>
      </w:pPr>
      <w:r>
        <w:rPr>
          <w:rFonts w:ascii="Times New Roman" w:hAnsi="Times New Roman" w:cs="Times New Roman"/>
          <w:b/>
          <w:sz w:val="24"/>
          <w:szCs w:val="24"/>
        </w:rPr>
        <w:t>Eddie Jones</w:t>
      </w:r>
      <w:r w:rsidR="008A05A0">
        <w:rPr>
          <w:rFonts w:ascii="Times New Roman" w:hAnsi="Times New Roman" w:cs="Times New Roman"/>
          <w:b/>
          <w:sz w:val="24"/>
          <w:szCs w:val="24"/>
        </w:rPr>
        <w:t>, Director</w:t>
      </w:r>
      <w:r w:rsidR="00B85592">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Pr>
          <w:rFonts w:ascii="Times New Roman" w:hAnsi="Times New Roman" w:cs="Times New Roman"/>
          <w:b/>
          <w:sz w:val="24"/>
          <w:szCs w:val="24"/>
        </w:rPr>
        <w:tab/>
      </w:r>
      <w:r w:rsidR="00FF4641">
        <w:rPr>
          <w:rFonts w:ascii="Times New Roman" w:hAnsi="Times New Roman" w:cs="Times New Roman"/>
          <w:b/>
          <w:sz w:val="24"/>
          <w:szCs w:val="24"/>
        </w:rPr>
        <w:t>Michelle Harris, Board Secretary</w:t>
      </w:r>
    </w:p>
    <w:p w:rsidR="00FF4641" w:rsidRDefault="00751EE8" w:rsidP="00FF4641">
      <w:pPr>
        <w:spacing w:after="0"/>
        <w:rPr>
          <w:rFonts w:ascii="Times New Roman" w:hAnsi="Times New Roman" w:cs="Times New Roman"/>
          <w:b/>
          <w:sz w:val="24"/>
          <w:szCs w:val="24"/>
        </w:rPr>
      </w:pPr>
      <w:r>
        <w:rPr>
          <w:rFonts w:ascii="Times New Roman" w:hAnsi="Times New Roman" w:cs="Times New Roman"/>
          <w:b/>
          <w:sz w:val="24"/>
          <w:szCs w:val="24"/>
        </w:rPr>
        <w:t>Cody Knee</w:t>
      </w:r>
      <w:r w:rsidR="008A05A0">
        <w:rPr>
          <w:rFonts w:ascii="Times New Roman" w:hAnsi="Times New Roman" w:cs="Times New Roman"/>
          <w:b/>
          <w:sz w:val="24"/>
          <w:szCs w:val="24"/>
        </w:rPr>
        <w:t>, Director</w:t>
      </w:r>
    </w:p>
    <w:p w:rsidR="00DC112B" w:rsidRDefault="00DC112B" w:rsidP="00FF4641">
      <w:pPr>
        <w:spacing w:after="0"/>
        <w:jc w:val="center"/>
        <w:rPr>
          <w:ins w:id="1" w:author="Pinasco, Andy J." w:date="2020-07-24T14:34:00Z"/>
          <w:rFonts w:ascii="Times New Roman" w:hAnsi="Times New Roman" w:cs="Times New Roman"/>
          <w:b/>
          <w:sz w:val="24"/>
          <w:szCs w:val="24"/>
        </w:rPr>
      </w:pP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646457" w:rsidRPr="00281BC2" w:rsidRDefault="00646457" w:rsidP="00646457">
      <w:pPr>
        <w:spacing w:after="0"/>
        <w:jc w:val="center"/>
        <w:rPr>
          <w:rFonts w:ascii="Times New Roman" w:hAnsi="Times New Roman" w:cs="Times New Roman"/>
          <w:b/>
        </w:rPr>
      </w:pPr>
    </w:p>
    <w:p w:rsidR="00AA4F52" w:rsidRDefault="00AA4F52" w:rsidP="00AA4F52">
      <w:pPr>
        <w:spacing w:after="0"/>
        <w:rPr>
          <w:rFonts w:ascii="Times New Roman" w:hAnsi="Times New Roman" w:cs="Times New Roman"/>
          <w:b/>
        </w:rPr>
      </w:pPr>
      <w:r>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Pr>
          <w:rFonts w:ascii="Times New Roman" w:hAnsi="Times New Roman" w:cs="Times New Roman"/>
          <w:b/>
          <w:i/>
        </w:rPr>
        <w:t>not</w:t>
      </w:r>
      <w:r>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AA4F52" w:rsidRDefault="00AA4F52" w:rsidP="00AA4F52">
      <w:pPr>
        <w:spacing w:after="0"/>
        <w:rPr>
          <w:rFonts w:ascii="Times New Roman" w:hAnsi="Times New Roman" w:cs="Times New Roman"/>
          <w:b/>
        </w:rPr>
      </w:pPr>
    </w:p>
    <w:p w:rsidR="00AA4F52" w:rsidRDefault="00AA4F52" w:rsidP="00AA4F52">
      <w:pPr>
        <w:spacing w:after="0"/>
        <w:rPr>
          <w:rFonts w:ascii="Times New Roman" w:hAnsi="Times New Roman" w:cs="Times New Roman"/>
          <w:b/>
          <w:bCs/>
        </w:rPr>
      </w:pPr>
      <w:r>
        <w:rPr>
          <w:rFonts w:ascii="Times New Roman" w:hAnsi="Times New Roman" w:cs="Times New Roman"/>
          <w:b/>
        </w:rPr>
        <w:t>This agenda shall be made available upon request in alternative formats to persons with a disability, as required by the Americans with Disabilities Act of 1990 (42 U.S.C</w:t>
      </w:r>
      <w:r>
        <w:rPr>
          <w:rFonts w:ascii="Calibri" w:eastAsia="Calibri" w:hAnsi="Calibri" w:cs="Arial"/>
          <w:b/>
          <w:bCs/>
        </w:rPr>
        <w:t xml:space="preserve">. </w:t>
      </w:r>
      <w:r>
        <w:rPr>
          <w:rFonts w:ascii="Times New Roman" w:eastAsia="Calibri" w:hAnsi="Times New Roman" w:cs="Times New Roman"/>
          <w:b/>
          <w:bCs/>
        </w:rPr>
        <w:t>§</w:t>
      </w:r>
      <w:r>
        <w:rPr>
          <w:rFonts w:ascii="Times New Roman" w:hAnsi="Times New Roman" w:cs="Times New Roman"/>
          <w:b/>
          <w:bCs/>
        </w:rPr>
        <w:t xml:space="preserve">12132) and the Ralph M. Brown Act (California Government Code </w:t>
      </w:r>
      <w:r>
        <w:rPr>
          <w:rFonts w:ascii="Calibri" w:eastAsia="Calibri" w:hAnsi="Calibri" w:cs="Arial"/>
          <w:b/>
          <w:bCs/>
        </w:rPr>
        <w:t>§</w:t>
      </w:r>
      <w:r>
        <w:rPr>
          <w:rFonts w:cs="Arial"/>
          <w:b/>
          <w:bCs/>
        </w:rPr>
        <w:t xml:space="preserve"> </w:t>
      </w:r>
      <w:r>
        <w:rPr>
          <w:rFonts w:ascii="Times New Roman" w:hAnsi="Times New Roman" w:cs="Times New Roman"/>
          <w:b/>
          <w:bCs/>
        </w:rPr>
        <w:t>54954.2).  Persons requesting a disability related modification or accommodation in order to participate in the meeting should contact the Board Clerk, at 209-668-8341, during regular business hours, at least twenty-four hours prior to the time of the meeting.</w:t>
      </w:r>
    </w:p>
    <w:p w:rsidR="00AA4F52" w:rsidRDefault="00AA4F52" w:rsidP="00AA4F52">
      <w:pPr>
        <w:spacing w:after="0"/>
        <w:rPr>
          <w:rFonts w:ascii="Times New Roman" w:hAnsi="Times New Roman" w:cs="Times New Roman"/>
          <w:b/>
          <w:bCs/>
        </w:rPr>
      </w:pPr>
    </w:p>
    <w:p w:rsidR="00AA4F52" w:rsidRDefault="00AA4F52" w:rsidP="00AA4F52">
      <w:pPr>
        <w:spacing w:after="0"/>
        <w:rPr>
          <w:rFonts w:ascii="Times New Roman" w:hAnsi="Times New Roman" w:cs="Times New Roman"/>
          <w:b/>
          <w:bCs/>
        </w:rPr>
      </w:pPr>
      <w:r>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8:00 a.m. and 12:00 p.m.</w:t>
      </w:r>
    </w:p>
    <w:p w:rsidR="00646457" w:rsidRPr="00BF256E" w:rsidRDefault="00646457" w:rsidP="00646457">
      <w:pPr>
        <w:spacing w:after="0"/>
        <w:rPr>
          <w:rFonts w:ascii="Times New Roman" w:eastAsia="Times New Roman" w:hAnsi="Times New Roman" w:cs="Times New Roman"/>
          <w:color w:val="000000"/>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lastRenderedPageBreak/>
        <w:t>Consent Agenda.</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Minutes for the </w:t>
      </w:r>
      <w:r w:rsidR="007C3761">
        <w:rPr>
          <w:rFonts w:ascii="Times New Roman" w:hAnsi="Times New Roman" w:cs="Times New Roman"/>
          <w:b/>
          <w:bCs/>
        </w:rPr>
        <w:t>June 23</w:t>
      </w:r>
      <w:r w:rsidR="00710724">
        <w:rPr>
          <w:rFonts w:ascii="Times New Roman" w:hAnsi="Times New Roman" w:cs="Times New Roman"/>
          <w:b/>
          <w:bCs/>
        </w:rPr>
        <w:t>, 2020</w:t>
      </w:r>
      <w:r>
        <w:rPr>
          <w:rFonts w:ascii="Times New Roman" w:hAnsi="Times New Roman" w:cs="Times New Roman"/>
          <w:b/>
          <w:bCs/>
        </w:rPr>
        <w:t xml:space="preserve"> Meeting.</w:t>
      </w:r>
    </w:p>
    <w:p w:rsidR="002E4528" w:rsidRDefault="007034FD" w:rsidP="002E4528">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w:t>
      </w:r>
      <w:r w:rsidR="00C836A6">
        <w:rPr>
          <w:rFonts w:ascii="Times New Roman" w:hAnsi="Times New Roman" w:cs="Times New Roman"/>
          <w:b/>
          <w:bCs/>
        </w:rPr>
        <w:t xml:space="preserve">Warrant Register for </w:t>
      </w:r>
      <w:r w:rsidR="007C3761">
        <w:rPr>
          <w:rFonts w:ascii="Times New Roman" w:hAnsi="Times New Roman" w:cs="Times New Roman"/>
          <w:b/>
          <w:bCs/>
        </w:rPr>
        <w:t>July 2</w:t>
      </w:r>
      <w:r w:rsidR="00622EFA">
        <w:rPr>
          <w:rFonts w:ascii="Times New Roman" w:hAnsi="Times New Roman" w:cs="Times New Roman"/>
          <w:b/>
          <w:bCs/>
        </w:rPr>
        <w:t>8</w:t>
      </w:r>
      <w:r w:rsidR="000737E6">
        <w:rPr>
          <w:rFonts w:ascii="Times New Roman" w:hAnsi="Times New Roman" w:cs="Times New Roman"/>
          <w:b/>
          <w:bCs/>
        </w:rPr>
        <w:t>, 2020</w:t>
      </w:r>
      <w:r>
        <w:rPr>
          <w:rFonts w:ascii="Times New Roman" w:hAnsi="Times New Roman" w:cs="Times New Roman"/>
          <w:b/>
          <w:bCs/>
        </w:rPr>
        <w:t>.</w:t>
      </w:r>
    </w:p>
    <w:p w:rsidR="00DB7639" w:rsidRDefault="00DB7639" w:rsidP="002E4528">
      <w:pPr>
        <w:pStyle w:val="ListParagraph"/>
        <w:numPr>
          <w:ilvl w:val="1"/>
          <w:numId w:val="6"/>
        </w:numPr>
        <w:spacing w:after="0"/>
        <w:rPr>
          <w:rFonts w:ascii="Times New Roman" w:hAnsi="Times New Roman" w:cs="Times New Roman"/>
          <w:b/>
          <w:bCs/>
        </w:rPr>
      </w:pPr>
      <w:r>
        <w:rPr>
          <w:rFonts w:ascii="Times New Roman" w:hAnsi="Times New Roman" w:cs="Times New Roman"/>
          <w:b/>
          <w:bCs/>
        </w:rPr>
        <w:t>Approve Resolution 2020-551, Accepting Grant of waterline easement and Certificate of Acceptance.</w:t>
      </w:r>
    </w:p>
    <w:p w:rsidR="00DB7639" w:rsidRPr="00DB7639" w:rsidRDefault="00DB7639" w:rsidP="005002C4">
      <w:pPr>
        <w:pStyle w:val="ListParagraph"/>
        <w:numPr>
          <w:ilvl w:val="0"/>
          <w:numId w:val="6"/>
        </w:numPr>
        <w:spacing w:after="0"/>
        <w:rPr>
          <w:rFonts w:ascii="Times New Roman" w:hAnsi="Times New Roman" w:cs="Times New Roman"/>
          <w:b/>
          <w:bCs/>
        </w:rPr>
      </w:pPr>
      <w:r w:rsidRPr="00DB7639">
        <w:rPr>
          <w:rFonts w:ascii="Times New Roman" w:hAnsi="Times New Roman" w:cs="Times New Roman"/>
          <w:b/>
          <w:bCs/>
        </w:rPr>
        <w:t>DISCUSSION/POSSIBLE ACTION ITEMS</w:t>
      </w:r>
    </w:p>
    <w:p w:rsidR="0013329C" w:rsidRDefault="00DB7639" w:rsidP="0013329C">
      <w:pPr>
        <w:pStyle w:val="ListParagraph"/>
        <w:numPr>
          <w:ilvl w:val="1"/>
          <w:numId w:val="6"/>
        </w:numPr>
        <w:spacing w:after="0"/>
        <w:rPr>
          <w:rFonts w:ascii="Times New Roman" w:hAnsi="Times New Roman" w:cs="Times New Roman"/>
          <w:b/>
          <w:bCs/>
        </w:rPr>
      </w:pPr>
      <w:r>
        <w:rPr>
          <w:rFonts w:ascii="Times New Roman" w:hAnsi="Times New Roman" w:cs="Times New Roman"/>
          <w:b/>
          <w:bCs/>
        </w:rPr>
        <w:t>D</w:t>
      </w:r>
      <w:r w:rsidR="0013329C">
        <w:rPr>
          <w:rFonts w:ascii="Times New Roman" w:hAnsi="Times New Roman" w:cs="Times New Roman"/>
          <w:b/>
          <w:bCs/>
        </w:rPr>
        <w:t>iscuss and Possible action</w:t>
      </w:r>
      <w:r w:rsidR="00476480">
        <w:rPr>
          <w:rFonts w:ascii="Times New Roman" w:hAnsi="Times New Roman" w:cs="Times New Roman"/>
          <w:b/>
          <w:bCs/>
        </w:rPr>
        <w:t xml:space="preserve"> </w:t>
      </w:r>
      <w:r w:rsidR="00EC6B79">
        <w:rPr>
          <w:rFonts w:ascii="Times New Roman" w:hAnsi="Times New Roman" w:cs="Times New Roman"/>
          <w:b/>
          <w:bCs/>
        </w:rPr>
        <w:t>to</w:t>
      </w:r>
      <w:r w:rsidR="00D302F4">
        <w:rPr>
          <w:rFonts w:ascii="Times New Roman" w:hAnsi="Times New Roman" w:cs="Times New Roman"/>
          <w:b/>
          <w:bCs/>
        </w:rPr>
        <w:t xml:space="preserve"> Approve Resolution 2020-548, A Resolution ordering the levy and collection of street lighting assessments for Keyes Community Services District for fiscal year 2020/2021</w:t>
      </w:r>
      <w:r w:rsidR="00953994">
        <w:rPr>
          <w:rFonts w:ascii="Times New Roman" w:hAnsi="Times New Roman" w:cs="Times New Roman"/>
          <w:b/>
          <w:bCs/>
        </w:rPr>
        <w:t>.</w:t>
      </w:r>
    </w:p>
    <w:p w:rsidR="0013329C" w:rsidRDefault="0013329C" w:rsidP="0013329C">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13329C" w:rsidRDefault="0013329C" w:rsidP="0013329C">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13329C" w:rsidRDefault="0013329C" w:rsidP="0013329C">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13329C" w:rsidRDefault="00D302F4" w:rsidP="00953994">
      <w:pPr>
        <w:pStyle w:val="ListParagraph"/>
        <w:numPr>
          <w:ilvl w:val="3"/>
          <w:numId w:val="6"/>
        </w:numPr>
        <w:spacing w:after="0"/>
        <w:rPr>
          <w:rFonts w:ascii="Times New Roman" w:hAnsi="Times New Roman" w:cs="Times New Roman"/>
          <w:b/>
          <w:bCs/>
        </w:rPr>
      </w:pPr>
      <w:r>
        <w:rPr>
          <w:rFonts w:ascii="Times New Roman" w:hAnsi="Times New Roman" w:cs="Times New Roman"/>
          <w:b/>
          <w:bCs/>
        </w:rPr>
        <w:t>Discuss and Possible action to Approve Resolution 2020-548, A Resolution ordering the levy and collection of street lighting assessments for Keyes Community Services District for fiscal year 2020/2021</w:t>
      </w:r>
      <w:r w:rsidR="00F4541A">
        <w:rPr>
          <w:rFonts w:ascii="Times New Roman" w:hAnsi="Times New Roman" w:cs="Times New Roman"/>
          <w:b/>
          <w:bCs/>
        </w:rPr>
        <w:t>.</w:t>
      </w:r>
    </w:p>
    <w:p w:rsidR="0013329C" w:rsidRDefault="0013329C" w:rsidP="0013329C">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Discuss and </w:t>
      </w:r>
      <w:r w:rsidR="005C0170">
        <w:rPr>
          <w:rFonts w:ascii="Times New Roman" w:hAnsi="Times New Roman" w:cs="Times New Roman"/>
          <w:b/>
          <w:bCs/>
        </w:rPr>
        <w:t>Possible action to</w:t>
      </w:r>
      <w:r w:rsidR="00394626">
        <w:rPr>
          <w:rFonts w:ascii="Times New Roman" w:hAnsi="Times New Roman" w:cs="Times New Roman"/>
          <w:b/>
          <w:bCs/>
        </w:rPr>
        <w:t xml:space="preserve"> </w:t>
      </w:r>
      <w:r w:rsidR="00AE76A9">
        <w:rPr>
          <w:rFonts w:ascii="Times New Roman" w:hAnsi="Times New Roman" w:cs="Times New Roman"/>
          <w:b/>
          <w:bCs/>
        </w:rPr>
        <w:t>adopt Resolution 2020-549, A Resolution Adopting Amended Conflict of Interest Code.</w:t>
      </w:r>
    </w:p>
    <w:p w:rsidR="0013329C" w:rsidRDefault="0013329C" w:rsidP="0013329C">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13329C" w:rsidRDefault="0013329C" w:rsidP="0013329C">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13329C" w:rsidRDefault="0013329C" w:rsidP="0013329C">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445FBD" w:rsidRDefault="00591FF1" w:rsidP="008E650E">
      <w:pPr>
        <w:pStyle w:val="ListParagraph"/>
        <w:numPr>
          <w:ilvl w:val="3"/>
          <w:numId w:val="6"/>
        </w:numPr>
        <w:spacing w:after="0"/>
        <w:rPr>
          <w:rFonts w:ascii="Times New Roman" w:hAnsi="Times New Roman" w:cs="Times New Roman"/>
          <w:b/>
          <w:bCs/>
        </w:rPr>
      </w:pPr>
      <w:r>
        <w:rPr>
          <w:rFonts w:ascii="Times New Roman" w:hAnsi="Times New Roman" w:cs="Times New Roman"/>
          <w:b/>
          <w:bCs/>
        </w:rPr>
        <w:t>Discuss and Possible action to adopt Resolution 2020-549, A Resolution Adopting Amended Conflict of Interest Code</w:t>
      </w:r>
      <w:r w:rsidR="0013329C">
        <w:rPr>
          <w:rFonts w:ascii="Times New Roman" w:hAnsi="Times New Roman" w:cs="Times New Roman"/>
          <w:b/>
          <w:bCs/>
        </w:rPr>
        <w:t>.</w:t>
      </w:r>
    </w:p>
    <w:p w:rsidR="00EF10BC" w:rsidRDefault="00EF10BC" w:rsidP="00EF10BC">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Discuss and </w:t>
      </w:r>
      <w:r w:rsidR="005C0170">
        <w:rPr>
          <w:rFonts w:ascii="Times New Roman" w:hAnsi="Times New Roman" w:cs="Times New Roman"/>
          <w:b/>
          <w:bCs/>
        </w:rPr>
        <w:t>Possible action to</w:t>
      </w:r>
      <w:r w:rsidR="009E177A">
        <w:rPr>
          <w:rFonts w:ascii="Times New Roman" w:hAnsi="Times New Roman" w:cs="Times New Roman"/>
          <w:b/>
          <w:bCs/>
        </w:rPr>
        <w:t xml:space="preserve"> approve Pre-Annexation/Out-of-Boundary Service Agreement Between The Keyes Community Services District and California Truck Centers</w:t>
      </w:r>
      <w:r>
        <w:rPr>
          <w:rFonts w:ascii="Times New Roman" w:hAnsi="Times New Roman" w:cs="Times New Roman"/>
          <w:b/>
          <w:bCs/>
        </w:rPr>
        <w:t>.</w:t>
      </w:r>
    </w:p>
    <w:p w:rsidR="00EF10BC" w:rsidRDefault="00EF10BC" w:rsidP="00EF10BC">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EF10BC" w:rsidRDefault="00EF10BC" w:rsidP="00EF10BC">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EF10BC" w:rsidRDefault="00EF10BC" w:rsidP="00EF10BC">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EF10BC" w:rsidRDefault="009E177A" w:rsidP="00EF10BC">
      <w:pPr>
        <w:pStyle w:val="ListParagraph"/>
        <w:numPr>
          <w:ilvl w:val="3"/>
          <w:numId w:val="6"/>
        </w:numPr>
        <w:spacing w:after="0"/>
        <w:rPr>
          <w:rFonts w:ascii="Times New Roman" w:hAnsi="Times New Roman" w:cs="Times New Roman"/>
          <w:b/>
          <w:bCs/>
        </w:rPr>
      </w:pPr>
      <w:r>
        <w:rPr>
          <w:rFonts w:ascii="Times New Roman" w:hAnsi="Times New Roman" w:cs="Times New Roman"/>
          <w:b/>
          <w:bCs/>
        </w:rPr>
        <w:t>Discuss and Possible action to approve Pre-Annexation/Out-of-Boundary Service Agreement Between The Keyes Community Services District and California Truck Centers</w:t>
      </w:r>
      <w:r w:rsidR="00EF10BC">
        <w:rPr>
          <w:rFonts w:ascii="Times New Roman" w:hAnsi="Times New Roman" w:cs="Times New Roman"/>
          <w:b/>
          <w:bCs/>
        </w:rPr>
        <w:t>.</w:t>
      </w:r>
    </w:p>
    <w:p w:rsidR="009E177A" w:rsidRDefault="009E177A" w:rsidP="009E177A">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Discussion and Possible Action to adopt Resolution 2020-550, A Resolution of The Board of the Keyes Community Services District to the Stanislaus County Local Agency Formation Commission for Annexation of Territory.</w:t>
      </w:r>
    </w:p>
    <w:p w:rsidR="009E177A" w:rsidRDefault="009E177A" w:rsidP="009E177A">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9E177A" w:rsidRDefault="009E177A" w:rsidP="009E177A">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9E177A" w:rsidRDefault="009E177A" w:rsidP="009E177A">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9E177A" w:rsidRDefault="009E177A" w:rsidP="009E177A">
      <w:pPr>
        <w:pStyle w:val="ListParagraph"/>
        <w:numPr>
          <w:ilvl w:val="3"/>
          <w:numId w:val="6"/>
        </w:numPr>
        <w:spacing w:after="0"/>
        <w:rPr>
          <w:rFonts w:ascii="Times New Roman" w:hAnsi="Times New Roman" w:cs="Times New Roman"/>
          <w:b/>
          <w:bCs/>
        </w:rPr>
      </w:pPr>
      <w:r>
        <w:rPr>
          <w:rFonts w:ascii="Times New Roman" w:hAnsi="Times New Roman" w:cs="Times New Roman"/>
          <w:b/>
          <w:bCs/>
        </w:rPr>
        <w:t>Discussion and Possible Action to adopt Resolution 2020-550, A Resolution of The Board of the Keyes Community Services District to the Stanislaus County Local Agency Formation Commission for Annexation of Territory.</w:t>
      </w:r>
    </w:p>
    <w:p w:rsidR="00B62B22" w:rsidRDefault="00B62B22" w:rsidP="00B62B22">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Discussion and Possible Action regarding </w:t>
      </w:r>
      <w:ins w:id="2" w:author="Pinasco, Andy J." w:date="2020-07-24T14:37:00Z">
        <w:r w:rsidR="0020454F">
          <w:rPr>
            <w:rFonts w:ascii="Times New Roman" w:hAnsi="Times New Roman" w:cs="Times New Roman"/>
            <w:b/>
            <w:bCs/>
          </w:rPr>
          <w:t xml:space="preserve">approval of a </w:t>
        </w:r>
      </w:ins>
      <w:ins w:id="3" w:author="Pinasco, Andy J." w:date="2020-07-24T14:22:00Z">
        <w:r w:rsidR="00F33893">
          <w:rPr>
            <w:rFonts w:ascii="Times New Roman" w:hAnsi="Times New Roman" w:cs="Times New Roman"/>
            <w:b/>
            <w:bCs/>
          </w:rPr>
          <w:t xml:space="preserve">procedure to fill </w:t>
        </w:r>
      </w:ins>
      <w:r>
        <w:rPr>
          <w:rFonts w:ascii="Times New Roman" w:hAnsi="Times New Roman" w:cs="Times New Roman"/>
          <w:b/>
          <w:bCs/>
        </w:rPr>
        <w:t>vacant board position.</w:t>
      </w:r>
    </w:p>
    <w:p w:rsidR="00B62B22" w:rsidRDefault="00B62B22" w:rsidP="00B62B22">
      <w:pPr>
        <w:pStyle w:val="ListParagraph"/>
        <w:numPr>
          <w:ilvl w:val="3"/>
          <w:numId w:val="6"/>
        </w:numPr>
        <w:spacing w:after="0"/>
        <w:rPr>
          <w:rFonts w:ascii="Times New Roman" w:hAnsi="Times New Roman" w:cs="Times New Roman"/>
          <w:b/>
          <w:bCs/>
        </w:rPr>
      </w:pPr>
      <w:r>
        <w:rPr>
          <w:rFonts w:ascii="Times New Roman" w:hAnsi="Times New Roman" w:cs="Times New Roman"/>
          <w:b/>
          <w:bCs/>
        </w:rPr>
        <w:lastRenderedPageBreak/>
        <w:t>Receive Staff Report.</w:t>
      </w:r>
    </w:p>
    <w:p w:rsidR="00B62B22" w:rsidRDefault="00B62B22" w:rsidP="00B62B22">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B62B22" w:rsidRDefault="00B62B22" w:rsidP="00B62B22">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B62B22" w:rsidRDefault="00B62B22" w:rsidP="00B62B22">
      <w:pPr>
        <w:pStyle w:val="ListParagraph"/>
        <w:numPr>
          <w:ilvl w:val="3"/>
          <w:numId w:val="6"/>
        </w:numPr>
        <w:spacing w:after="0"/>
        <w:rPr>
          <w:rFonts w:ascii="Times New Roman" w:hAnsi="Times New Roman" w:cs="Times New Roman"/>
          <w:b/>
          <w:bCs/>
        </w:rPr>
      </w:pPr>
      <w:r>
        <w:rPr>
          <w:rFonts w:ascii="Times New Roman" w:hAnsi="Times New Roman" w:cs="Times New Roman"/>
          <w:b/>
          <w:bCs/>
        </w:rPr>
        <w:t xml:space="preserve">Discussion and Possible Action regarding </w:t>
      </w:r>
      <w:ins w:id="4" w:author="Pinasco, Andy J." w:date="2020-07-24T14:37:00Z">
        <w:r w:rsidR="0020454F">
          <w:rPr>
            <w:rFonts w:ascii="Times New Roman" w:hAnsi="Times New Roman" w:cs="Times New Roman"/>
            <w:b/>
            <w:bCs/>
          </w:rPr>
          <w:t xml:space="preserve">approval of a </w:t>
        </w:r>
      </w:ins>
      <w:ins w:id="5" w:author="Pinasco, Andy J." w:date="2020-07-24T14:23:00Z">
        <w:r w:rsidR="00F33893">
          <w:rPr>
            <w:rFonts w:ascii="Times New Roman" w:hAnsi="Times New Roman" w:cs="Times New Roman"/>
            <w:b/>
            <w:bCs/>
          </w:rPr>
          <w:t xml:space="preserve">procedure to fill </w:t>
        </w:r>
      </w:ins>
      <w:r>
        <w:rPr>
          <w:rFonts w:ascii="Times New Roman" w:hAnsi="Times New Roman" w:cs="Times New Roman"/>
          <w:b/>
          <w:bCs/>
        </w:rPr>
        <w:t>vacant board position.</w:t>
      </w:r>
    </w:p>
    <w:p w:rsidR="00B62B22" w:rsidRPr="00B62B22" w:rsidRDefault="00B62B22" w:rsidP="00B62B22">
      <w:pPr>
        <w:pStyle w:val="ListParagraph"/>
        <w:spacing w:after="0"/>
        <w:ind w:left="3060"/>
        <w:rPr>
          <w:rFonts w:ascii="Times New Roman" w:hAnsi="Times New Roman" w:cs="Times New Roman"/>
          <w:b/>
          <w:bCs/>
        </w:rPr>
      </w:pPr>
    </w:p>
    <w:p w:rsidR="00734D67" w:rsidRPr="004B60CE" w:rsidRDefault="00734D67" w:rsidP="001E53EF">
      <w:pPr>
        <w:pStyle w:val="ListParagraph"/>
        <w:numPr>
          <w:ilvl w:val="0"/>
          <w:numId w:val="6"/>
        </w:numPr>
        <w:spacing w:after="0"/>
        <w:rPr>
          <w:rFonts w:ascii="Times New Roman" w:hAnsi="Times New Roman" w:cs="Times New Roman"/>
          <w:b/>
          <w:bCs/>
        </w:rPr>
      </w:pPr>
      <w:r w:rsidRPr="004B60CE">
        <w:rPr>
          <w:rFonts w:ascii="Times New Roman" w:hAnsi="Times New Roman" w:cs="Times New Roman"/>
          <w:b/>
          <w:bCs/>
        </w:rPr>
        <w:t>Items from General Manager.</w:t>
      </w:r>
    </w:p>
    <w:p w:rsidR="007A1E6B" w:rsidRDefault="000F77F9"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Administrative Staff Report</w:t>
      </w:r>
      <w:r w:rsidR="006F0E22" w:rsidRPr="00E55BFA">
        <w:rPr>
          <w:rFonts w:ascii="Times New Roman" w:hAnsi="Times New Roman" w:cs="Times New Roman"/>
          <w:b/>
          <w:bCs/>
        </w:rPr>
        <w:t>.</w:t>
      </w:r>
    </w:p>
    <w:p w:rsidR="00E55BFA" w:rsidRDefault="00E55BFA"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Maintenance Staff Report.</w:t>
      </w:r>
    </w:p>
    <w:p w:rsidR="00734D67" w:rsidRDefault="00734D67"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6F0E22" w:rsidRPr="00FD6D2F" w:rsidRDefault="006F0E22" w:rsidP="00FD6D2F">
      <w:pPr>
        <w:pStyle w:val="ListParagraph"/>
        <w:numPr>
          <w:ilvl w:val="0"/>
          <w:numId w:val="10"/>
        </w:numPr>
        <w:spacing w:after="0"/>
        <w:rPr>
          <w:rFonts w:ascii="Times New Roman" w:hAnsi="Times New Roman" w:cs="Times New Roman"/>
          <w:b/>
          <w:bCs/>
        </w:rPr>
      </w:pPr>
      <w:r w:rsidRPr="00FD6D2F">
        <w:rPr>
          <w:rFonts w:ascii="Times New Roman" w:hAnsi="Times New Roman" w:cs="Times New Roman"/>
          <w:b/>
          <w:bCs/>
        </w:rPr>
        <w:t>Lee Fremming.</w:t>
      </w:r>
    </w:p>
    <w:p w:rsidR="00B3038E" w:rsidRDefault="00AA74C5" w:rsidP="001E53EF">
      <w:pPr>
        <w:pStyle w:val="ListParagraph"/>
        <w:numPr>
          <w:ilvl w:val="0"/>
          <w:numId w:val="6"/>
        </w:numPr>
        <w:spacing w:after="0"/>
        <w:rPr>
          <w:ins w:id="6" w:author="Pinasco, Andy J." w:date="2020-07-24T14:26:00Z"/>
          <w:rFonts w:ascii="Times New Roman" w:hAnsi="Times New Roman" w:cs="Times New Roman"/>
          <w:b/>
          <w:bCs/>
        </w:rPr>
      </w:pPr>
      <w:r w:rsidRPr="00630084">
        <w:rPr>
          <w:rFonts w:ascii="Times New Roman" w:hAnsi="Times New Roman" w:cs="Times New Roman"/>
          <w:b/>
          <w:bCs/>
        </w:rPr>
        <w:t>Director Comments</w:t>
      </w:r>
    </w:p>
    <w:p w:rsidR="00F33893" w:rsidRDefault="00F33893" w:rsidP="001E53EF">
      <w:pPr>
        <w:pStyle w:val="ListParagraph"/>
        <w:numPr>
          <w:ilvl w:val="0"/>
          <w:numId w:val="6"/>
        </w:numPr>
        <w:spacing w:after="0"/>
        <w:rPr>
          <w:ins w:id="7" w:author="Pinasco, Andy J." w:date="2020-07-24T14:26:00Z"/>
          <w:rFonts w:ascii="Times New Roman" w:hAnsi="Times New Roman" w:cs="Times New Roman"/>
          <w:b/>
          <w:bCs/>
        </w:rPr>
      </w:pPr>
      <w:ins w:id="8" w:author="Pinasco, Andy J." w:date="2020-07-24T14:26:00Z">
        <w:r>
          <w:rPr>
            <w:rFonts w:ascii="Times New Roman" w:hAnsi="Times New Roman" w:cs="Times New Roman"/>
            <w:b/>
            <w:bCs/>
          </w:rPr>
          <w:t>Closed Session.</w:t>
        </w:r>
      </w:ins>
    </w:p>
    <w:p w:rsidR="00F33893" w:rsidRDefault="00F33893">
      <w:pPr>
        <w:pStyle w:val="ListParagraph"/>
        <w:numPr>
          <w:ilvl w:val="1"/>
          <w:numId w:val="6"/>
        </w:numPr>
        <w:spacing w:after="0"/>
        <w:rPr>
          <w:ins w:id="9" w:author="Pinasco, Andy J." w:date="2020-07-24T14:27:00Z"/>
          <w:rFonts w:ascii="Times New Roman" w:hAnsi="Times New Roman" w:cs="Times New Roman"/>
          <w:b/>
          <w:bCs/>
        </w:rPr>
        <w:pPrChange w:id="10" w:author="Pinasco, Andy J." w:date="2020-07-24T14:26:00Z">
          <w:pPr>
            <w:pStyle w:val="ListParagraph"/>
            <w:numPr>
              <w:numId w:val="6"/>
            </w:numPr>
            <w:spacing w:after="0"/>
            <w:ind w:hanging="360"/>
          </w:pPr>
        </w:pPrChange>
      </w:pPr>
      <w:ins w:id="11" w:author="Pinasco, Andy J." w:date="2020-07-24T14:26:00Z">
        <w:r>
          <w:rPr>
            <w:rFonts w:ascii="Times New Roman" w:hAnsi="Times New Roman" w:cs="Times New Roman"/>
            <w:b/>
            <w:bCs/>
          </w:rPr>
          <w:t>CONFERENCE WITH LEGAL COUNSEL – ANTICIPATED LITIGATION</w:t>
        </w:r>
        <w:r>
          <w:rPr>
            <w:rFonts w:ascii="Times New Roman" w:hAnsi="Times New Roman" w:cs="Times New Roman"/>
            <w:b/>
            <w:bCs/>
          </w:rPr>
          <w:br/>
        </w:r>
      </w:ins>
      <w:ins w:id="12" w:author="Pinasco, Andy J." w:date="2020-07-24T14:28:00Z">
        <w:r w:rsidR="002D2BFE">
          <w:rPr>
            <w:rFonts w:ascii="Times New Roman" w:hAnsi="Times New Roman" w:cs="Times New Roman"/>
            <w:b/>
            <w:bCs/>
          </w:rPr>
          <w:t>Significant exposure to litigation pursuant</w:t>
        </w:r>
      </w:ins>
      <w:ins w:id="13" w:author="Pinasco, Andy J." w:date="2020-07-24T14:26:00Z">
        <w:r w:rsidR="002D2BFE">
          <w:rPr>
            <w:rFonts w:ascii="Times New Roman" w:hAnsi="Times New Roman" w:cs="Times New Roman"/>
            <w:b/>
            <w:bCs/>
          </w:rPr>
          <w:t xml:space="preserve"> to paragraph (2</w:t>
        </w:r>
        <w:r>
          <w:rPr>
            <w:rFonts w:ascii="Times New Roman" w:hAnsi="Times New Roman" w:cs="Times New Roman"/>
            <w:b/>
            <w:bCs/>
          </w:rPr>
          <w:t>) of subdivision (d) of Section 54956.9</w:t>
        </w:r>
        <w:r>
          <w:rPr>
            <w:rFonts w:ascii="Times New Roman" w:hAnsi="Times New Roman" w:cs="Times New Roman"/>
            <w:b/>
            <w:bCs/>
          </w:rPr>
          <w:br/>
          <w:t>One (1) case.</w:t>
        </w:r>
      </w:ins>
    </w:p>
    <w:p w:rsidR="00F33893" w:rsidRDefault="00F33893">
      <w:pPr>
        <w:pStyle w:val="ListParagraph"/>
        <w:numPr>
          <w:ilvl w:val="0"/>
          <w:numId w:val="6"/>
        </w:numPr>
        <w:spacing w:after="0"/>
        <w:rPr>
          <w:rFonts w:ascii="Times New Roman" w:hAnsi="Times New Roman" w:cs="Times New Roman"/>
          <w:b/>
          <w:bCs/>
        </w:rPr>
      </w:pPr>
      <w:ins w:id="14" w:author="Pinasco, Andy J." w:date="2020-07-24T14:27:00Z">
        <w:r>
          <w:rPr>
            <w:rFonts w:ascii="Times New Roman" w:hAnsi="Times New Roman" w:cs="Times New Roman"/>
            <w:b/>
            <w:bCs/>
          </w:rPr>
          <w:t>Adjourn from Closed Session. Open Session Disclosure of Reportable Action.</w:t>
        </w:r>
      </w:ins>
    </w:p>
    <w:p w:rsidR="004A6441" w:rsidRPr="001656A6" w:rsidRDefault="001E53EF" w:rsidP="003F4FF1">
      <w:pPr>
        <w:pStyle w:val="ListParagraph"/>
        <w:numPr>
          <w:ilvl w:val="0"/>
          <w:numId w:val="6"/>
        </w:numPr>
        <w:spacing w:after="0"/>
      </w:pPr>
      <w:r w:rsidRPr="004A6441">
        <w:rPr>
          <w:rFonts w:ascii="Times New Roman" w:hAnsi="Times New Roman" w:cs="Times New Roman"/>
          <w:b/>
          <w:bCs/>
        </w:rPr>
        <w:t>A</w:t>
      </w:r>
      <w:r w:rsidR="00ED258F" w:rsidRPr="004A6441">
        <w:rPr>
          <w:rFonts w:ascii="Times New Roman" w:hAnsi="Times New Roman" w:cs="Times New Roman"/>
          <w:b/>
          <w:bCs/>
        </w:rPr>
        <w:t>djournment</w:t>
      </w:r>
    </w:p>
    <w:p w:rsidR="001656A6" w:rsidRDefault="001656A6" w:rsidP="001656A6">
      <w:pPr>
        <w:spacing w:after="0"/>
      </w:pPr>
    </w:p>
    <w:p w:rsidR="001656A6" w:rsidRPr="004A6441" w:rsidRDefault="001656A6" w:rsidP="001656A6">
      <w:pPr>
        <w:spacing w:after="0"/>
      </w:pPr>
    </w:p>
    <w:p w:rsidR="000D36DC" w:rsidRDefault="00B3038E" w:rsidP="001656A6">
      <w:pPr>
        <w:spacing w:after="0"/>
      </w:pPr>
      <w:r w:rsidRPr="001656A6">
        <w:rPr>
          <w:rFonts w:ascii="Times New Roman" w:hAnsi="Times New Roman" w:cs="Times New Roman"/>
          <w:b/>
          <w:bCs/>
        </w:rPr>
        <w:t xml:space="preserve">Posted: </w:t>
      </w:r>
      <w:r w:rsidR="007C3761">
        <w:rPr>
          <w:rFonts w:ascii="Times New Roman" w:hAnsi="Times New Roman" w:cs="Times New Roman"/>
          <w:b/>
          <w:bCs/>
        </w:rPr>
        <w:t xml:space="preserve">July </w:t>
      </w:r>
      <w:r w:rsidR="009E4874">
        <w:rPr>
          <w:rFonts w:ascii="Times New Roman" w:hAnsi="Times New Roman" w:cs="Times New Roman"/>
          <w:b/>
          <w:bCs/>
        </w:rPr>
        <w:t>2</w:t>
      </w:r>
      <w:r w:rsidR="007C3761">
        <w:rPr>
          <w:rFonts w:ascii="Times New Roman" w:hAnsi="Times New Roman" w:cs="Times New Roman"/>
          <w:b/>
          <w:bCs/>
        </w:rPr>
        <w:t>4</w:t>
      </w:r>
      <w:r w:rsidR="000D3936">
        <w:rPr>
          <w:rFonts w:ascii="Times New Roman" w:hAnsi="Times New Roman" w:cs="Times New Roman"/>
          <w:b/>
          <w:bCs/>
        </w:rPr>
        <w:t>, 2020</w:t>
      </w:r>
    </w:p>
    <w:sectPr w:rsidR="000D36DC" w:rsidSect="000D36D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CE" w:rsidRDefault="007F40CE" w:rsidP="007F40CE">
      <w:pPr>
        <w:spacing w:after="0" w:line="240" w:lineRule="auto"/>
      </w:pPr>
      <w:r>
        <w:separator/>
      </w:r>
    </w:p>
  </w:endnote>
  <w:endnote w:type="continuationSeparator" w:id="0">
    <w:p w:rsidR="007F40CE" w:rsidRDefault="007F40CE" w:rsidP="007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rsidP="00595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CE" w:rsidRDefault="007F40CE" w:rsidP="007F40CE">
      <w:pPr>
        <w:spacing w:after="0" w:line="240" w:lineRule="auto"/>
      </w:pPr>
      <w:r>
        <w:separator/>
      </w:r>
    </w:p>
  </w:footnote>
  <w:footnote w:type="continuationSeparator" w:id="0">
    <w:p w:rsidR="007F40CE" w:rsidRDefault="007F40CE" w:rsidP="007F40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B41FA"/>
    <w:multiLevelType w:val="hybridMultilevel"/>
    <w:tmpl w:val="968C172A"/>
    <w:lvl w:ilvl="0" w:tplc="23BC2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B9A00B0"/>
    <w:multiLevelType w:val="hybridMultilevel"/>
    <w:tmpl w:val="51A0C7C4"/>
    <w:lvl w:ilvl="0" w:tplc="D6E46CA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8704BF"/>
    <w:multiLevelType w:val="hybridMultilevel"/>
    <w:tmpl w:val="2D7440A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8A0854"/>
    <w:multiLevelType w:val="hybridMultilevel"/>
    <w:tmpl w:val="A264442A"/>
    <w:lvl w:ilvl="0" w:tplc="6FB62954">
      <w:start w:val="1"/>
      <w:numFmt w:val="decimal"/>
      <w:lvlText w:val="%1."/>
      <w:lvlJc w:val="left"/>
      <w:pPr>
        <w:ind w:left="720" w:hanging="360"/>
      </w:pPr>
      <w:rPr>
        <w:b/>
      </w:rPr>
    </w:lvl>
    <w:lvl w:ilvl="1" w:tplc="F3C0C6C0">
      <w:start w:val="1"/>
      <w:numFmt w:val="upperLetter"/>
      <w:lvlText w:val="%2)"/>
      <w:lvlJc w:val="left"/>
      <w:pPr>
        <w:ind w:left="162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5"/>
  </w:num>
  <w:num w:numId="5">
    <w:abstractNumId w:val="9"/>
  </w:num>
  <w:num w:numId="6">
    <w:abstractNumId w:val="8"/>
  </w:num>
  <w:num w:numId="7">
    <w:abstractNumId w:val="7"/>
  </w:num>
  <w:num w:numId="8">
    <w:abstractNumId w:val="10"/>
  </w:num>
  <w:num w:numId="9">
    <w:abstractNumId w:val="6"/>
  </w:num>
  <w:num w:numId="10">
    <w:abstractNumId w:val="1"/>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nasco, Andy J.">
    <w15:presenceInfo w15:providerId="AD" w15:userId="S-1-5-21-1149392251-1047746022-6498272-55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revisionView w:markup="0"/>
  <w:trackRevisions/>
  <w:defaultTabStop w:val="720"/>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FF4641"/>
    <w:rsid w:val="0000325D"/>
    <w:rsid w:val="00003F1E"/>
    <w:rsid w:val="000051CA"/>
    <w:rsid w:val="00005B06"/>
    <w:rsid w:val="00010745"/>
    <w:rsid w:val="000154DC"/>
    <w:rsid w:val="00020A9F"/>
    <w:rsid w:val="00022848"/>
    <w:rsid w:val="00022D7D"/>
    <w:rsid w:val="0002561B"/>
    <w:rsid w:val="00025642"/>
    <w:rsid w:val="00025C68"/>
    <w:rsid w:val="0003123D"/>
    <w:rsid w:val="00033493"/>
    <w:rsid w:val="00034BFD"/>
    <w:rsid w:val="00035AFF"/>
    <w:rsid w:val="00044780"/>
    <w:rsid w:val="00051408"/>
    <w:rsid w:val="00054C86"/>
    <w:rsid w:val="000604DB"/>
    <w:rsid w:val="0006109F"/>
    <w:rsid w:val="00062D9D"/>
    <w:rsid w:val="0006423E"/>
    <w:rsid w:val="000652F8"/>
    <w:rsid w:val="00066578"/>
    <w:rsid w:val="00067AD4"/>
    <w:rsid w:val="000737E6"/>
    <w:rsid w:val="00073867"/>
    <w:rsid w:val="000745D0"/>
    <w:rsid w:val="00075949"/>
    <w:rsid w:val="00076BFF"/>
    <w:rsid w:val="00085F71"/>
    <w:rsid w:val="000919B8"/>
    <w:rsid w:val="0009350A"/>
    <w:rsid w:val="000A16A5"/>
    <w:rsid w:val="000B53BA"/>
    <w:rsid w:val="000B5C5E"/>
    <w:rsid w:val="000C292F"/>
    <w:rsid w:val="000C52F2"/>
    <w:rsid w:val="000C788A"/>
    <w:rsid w:val="000D36DC"/>
    <w:rsid w:val="000D3936"/>
    <w:rsid w:val="000D423C"/>
    <w:rsid w:val="000E02FB"/>
    <w:rsid w:val="000E1638"/>
    <w:rsid w:val="000E51C1"/>
    <w:rsid w:val="000E72F9"/>
    <w:rsid w:val="000F44EC"/>
    <w:rsid w:val="000F77F9"/>
    <w:rsid w:val="00105870"/>
    <w:rsid w:val="0011147F"/>
    <w:rsid w:val="001132C3"/>
    <w:rsid w:val="001134CA"/>
    <w:rsid w:val="001142AD"/>
    <w:rsid w:val="00116A8B"/>
    <w:rsid w:val="00116D35"/>
    <w:rsid w:val="00124294"/>
    <w:rsid w:val="00124E0F"/>
    <w:rsid w:val="001260B3"/>
    <w:rsid w:val="0013217A"/>
    <w:rsid w:val="0013329C"/>
    <w:rsid w:val="00133DA8"/>
    <w:rsid w:val="00146780"/>
    <w:rsid w:val="00155A07"/>
    <w:rsid w:val="00162C26"/>
    <w:rsid w:val="001656A6"/>
    <w:rsid w:val="00172946"/>
    <w:rsid w:val="001729EB"/>
    <w:rsid w:val="001734C7"/>
    <w:rsid w:val="0017684F"/>
    <w:rsid w:val="00181C45"/>
    <w:rsid w:val="00182587"/>
    <w:rsid w:val="001847BF"/>
    <w:rsid w:val="00184AE1"/>
    <w:rsid w:val="00184FF6"/>
    <w:rsid w:val="00187F53"/>
    <w:rsid w:val="00195613"/>
    <w:rsid w:val="0019651B"/>
    <w:rsid w:val="001A0B22"/>
    <w:rsid w:val="001A230A"/>
    <w:rsid w:val="001D0FA4"/>
    <w:rsid w:val="001D44C0"/>
    <w:rsid w:val="001D5094"/>
    <w:rsid w:val="001E36DF"/>
    <w:rsid w:val="001E5254"/>
    <w:rsid w:val="001E53EF"/>
    <w:rsid w:val="001F0F95"/>
    <w:rsid w:val="001F3B37"/>
    <w:rsid w:val="0020454F"/>
    <w:rsid w:val="00207740"/>
    <w:rsid w:val="00214D2A"/>
    <w:rsid w:val="00215D15"/>
    <w:rsid w:val="00216604"/>
    <w:rsid w:val="00217AD4"/>
    <w:rsid w:val="00220A06"/>
    <w:rsid w:val="00220D87"/>
    <w:rsid w:val="00221B64"/>
    <w:rsid w:val="00225B80"/>
    <w:rsid w:val="00226482"/>
    <w:rsid w:val="00231F71"/>
    <w:rsid w:val="00233275"/>
    <w:rsid w:val="00237880"/>
    <w:rsid w:val="00244AFF"/>
    <w:rsid w:val="002458E9"/>
    <w:rsid w:val="00245EA9"/>
    <w:rsid w:val="00247273"/>
    <w:rsid w:val="00252A6F"/>
    <w:rsid w:val="00252B3C"/>
    <w:rsid w:val="00256B46"/>
    <w:rsid w:val="00257BC1"/>
    <w:rsid w:val="0026320A"/>
    <w:rsid w:val="00264891"/>
    <w:rsid w:val="002657ED"/>
    <w:rsid w:val="002664AC"/>
    <w:rsid w:val="0027513F"/>
    <w:rsid w:val="002775A6"/>
    <w:rsid w:val="002811CA"/>
    <w:rsid w:val="00281BC2"/>
    <w:rsid w:val="00284858"/>
    <w:rsid w:val="002A199B"/>
    <w:rsid w:val="002A220B"/>
    <w:rsid w:val="002A3D96"/>
    <w:rsid w:val="002A42BB"/>
    <w:rsid w:val="002A4423"/>
    <w:rsid w:val="002A6483"/>
    <w:rsid w:val="002A7B40"/>
    <w:rsid w:val="002A7CEF"/>
    <w:rsid w:val="002B10AE"/>
    <w:rsid w:val="002B29D7"/>
    <w:rsid w:val="002B5C01"/>
    <w:rsid w:val="002B71DA"/>
    <w:rsid w:val="002B72EE"/>
    <w:rsid w:val="002C387F"/>
    <w:rsid w:val="002D2BFE"/>
    <w:rsid w:val="002E10A3"/>
    <w:rsid w:val="002E1A47"/>
    <w:rsid w:val="002E1D7E"/>
    <w:rsid w:val="002E3FF6"/>
    <w:rsid w:val="002E4528"/>
    <w:rsid w:val="002F0362"/>
    <w:rsid w:val="002F0D96"/>
    <w:rsid w:val="002F1814"/>
    <w:rsid w:val="00302523"/>
    <w:rsid w:val="0030345C"/>
    <w:rsid w:val="00305B90"/>
    <w:rsid w:val="00310077"/>
    <w:rsid w:val="0031251F"/>
    <w:rsid w:val="003129D9"/>
    <w:rsid w:val="0031316C"/>
    <w:rsid w:val="003143E8"/>
    <w:rsid w:val="00332481"/>
    <w:rsid w:val="00337CAF"/>
    <w:rsid w:val="00341F42"/>
    <w:rsid w:val="0034239F"/>
    <w:rsid w:val="003460A0"/>
    <w:rsid w:val="00347292"/>
    <w:rsid w:val="00351CB5"/>
    <w:rsid w:val="003630A8"/>
    <w:rsid w:val="003657A8"/>
    <w:rsid w:val="00365CA6"/>
    <w:rsid w:val="00370623"/>
    <w:rsid w:val="00372CA4"/>
    <w:rsid w:val="00381D42"/>
    <w:rsid w:val="00394303"/>
    <w:rsid w:val="00394626"/>
    <w:rsid w:val="00394E24"/>
    <w:rsid w:val="00395520"/>
    <w:rsid w:val="00396151"/>
    <w:rsid w:val="00396DF1"/>
    <w:rsid w:val="003A0541"/>
    <w:rsid w:val="003A6B2B"/>
    <w:rsid w:val="003B15BD"/>
    <w:rsid w:val="003B53C1"/>
    <w:rsid w:val="003B7FA1"/>
    <w:rsid w:val="003C660A"/>
    <w:rsid w:val="003D650D"/>
    <w:rsid w:val="003D7A6E"/>
    <w:rsid w:val="003E174A"/>
    <w:rsid w:val="003E20A1"/>
    <w:rsid w:val="003E3F88"/>
    <w:rsid w:val="003E6361"/>
    <w:rsid w:val="003F0736"/>
    <w:rsid w:val="003F1AE6"/>
    <w:rsid w:val="003F1EF3"/>
    <w:rsid w:val="003F58BF"/>
    <w:rsid w:val="00402759"/>
    <w:rsid w:val="0040454C"/>
    <w:rsid w:val="00406468"/>
    <w:rsid w:val="004064FA"/>
    <w:rsid w:val="00411ABD"/>
    <w:rsid w:val="00411E97"/>
    <w:rsid w:val="00421897"/>
    <w:rsid w:val="00421C06"/>
    <w:rsid w:val="004224B2"/>
    <w:rsid w:val="004317FB"/>
    <w:rsid w:val="00442C9F"/>
    <w:rsid w:val="00443B06"/>
    <w:rsid w:val="00445FBD"/>
    <w:rsid w:val="004522E0"/>
    <w:rsid w:val="0045348B"/>
    <w:rsid w:val="00453E82"/>
    <w:rsid w:val="0045648C"/>
    <w:rsid w:val="004606D9"/>
    <w:rsid w:val="004608F3"/>
    <w:rsid w:val="00464CB1"/>
    <w:rsid w:val="00466742"/>
    <w:rsid w:val="004667D6"/>
    <w:rsid w:val="00470075"/>
    <w:rsid w:val="00476480"/>
    <w:rsid w:val="00477BF2"/>
    <w:rsid w:val="00480698"/>
    <w:rsid w:val="004846A5"/>
    <w:rsid w:val="00484CA7"/>
    <w:rsid w:val="00487FA0"/>
    <w:rsid w:val="004900E6"/>
    <w:rsid w:val="00492BCB"/>
    <w:rsid w:val="00494E7D"/>
    <w:rsid w:val="00497018"/>
    <w:rsid w:val="004A4DC2"/>
    <w:rsid w:val="004A6441"/>
    <w:rsid w:val="004A6962"/>
    <w:rsid w:val="004A6C1F"/>
    <w:rsid w:val="004B2AAA"/>
    <w:rsid w:val="004B381B"/>
    <w:rsid w:val="004B60CE"/>
    <w:rsid w:val="004C55A5"/>
    <w:rsid w:val="004D018C"/>
    <w:rsid w:val="004D0FCD"/>
    <w:rsid w:val="004D33DD"/>
    <w:rsid w:val="004D3ABE"/>
    <w:rsid w:val="004D680A"/>
    <w:rsid w:val="004D7BFC"/>
    <w:rsid w:val="004E18DC"/>
    <w:rsid w:val="004E2809"/>
    <w:rsid w:val="004E3878"/>
    <w:rsid w:val="004E3D47"/>
    <w:rsid w:val="004E3DEC"/>
    <w:rsid w:val="004E496E"/>
    <w:rsid w:val="004E585F"/>
    <w:rsid w:val="004E7EEE"/>
    <w:rsid w:val="004F467A"/>
    <w:rsid w:val="004F57D9"/>
    <w:rsid w:val="00507685"/>
    <w:rsid w:val="00511228"/>
    <w:rsid w:val="00511AA4"/>
    <w:rsid w:val="00514D66"/>
    <w:rsid w:val="0052139A"/>
    <w:rsid w:val="00522B7F"/>
    <w:rsid w:val="00524FD0"/>
    <w:rsid w:val="00527388"/>
    <w:rsid w:val="005331FF"/>
    <w:rsid w:val="00541147"/>
    <w:rsid w:val="005429F8"/>
    <w:rsid w:val="005453D0"/>
    <w:rsid w:val="00545D83"/>
    <w:rsid w:val="0055168C"/>
    <w:rsid w:val="00556E77"/>
    <w:rsid w:val="00560D46"/>
    <w:rsid w:val="00562DCA"/>
    <w:rsid w:val="00564BF5"/>
    <w:rsid w:val="0056549C"/>
    <w:rsid w:val="00567C76"/>
    <w:rsid w:val="00571500"/>
    <w:rsid w:val="00572964"/>
    <w:rsid w:val="005769AA"/>
    <w:rsid w:val="00576C4D"/>
    <w:rsid w:val="00576EDC"/>
    <w:rsid w:val="00580F49"/>
    <w:rsid w:val="00583C9F"/>
    <w:rsid w:val="005857B1"/>
    <w:rsid w:val="00587336"/>
    <w:rsid w:val="00587A6C"/>
    <w:rsid w:val="00591FF1"/>
    <w:rsid w:val="00594BE8"/>
    <w:rsid w:val="005950A5"/>
    <w:rsid w:val="005978C8"/>
    <w:rsid w:val="005A2223"/>
    <w:rsid w:val="005A7F00"/>
    <w:rsid w:val="005B4019"/>
    <w:rsid w:val="005B6FBA"/>
    <w:rsid w:val="005B7799"/>
    <w:rsid w:val="005C0170"/>
    <w:rsid w:val="005C35E8"/>
    <w:rsid w:val="005C4999"/>
    <w:rsid w:val="005D014D"/>
    <w:rsid w:val="005D0830"/>
    <w:rsid w:val="005D0D99"/>
    <w:rsid w:val="005D1A7E"/>
    <w:rsid w:val="005D2A66"/>
    <w:rsid w:val="005F1A53"/>
    <w:rsid w:val="005F2CA9"/>
    <w:rsid w:val="005F3ACE"/>
    <w:rsid w:val="005F5F1A"/>
    <w:rsid w:val="005F6B87"/>
    <w:rsid w:val="005F7288"/>
    <w:rsid w:val="005F7464"/>
    <w:rsid w:val="005F77DA"/>
    <w:rsid w:val="00606957"/>
    <w:rsid w:val="00607F17"/>
    <w:rsid w:val="00613EEF"/>
    <w:rsid w:val="006150EE"/>
    <w:rsid w:val="006177FB"/>
    <w:rsid w:val="006205E0"/>
    <w:rsid w:val="0062061B"/>
    <w:rsid w:val="00622EFA"/>
    <w:rsid w:val="00627808"/>
    <w:rsid w:val="00630084"/>
    <w:rsid w:val="00633DAC"/>
    <w:rsid w:val="0063432E"/>
    <w:rsid w:val="00641207"/>
    <w:rsid w:val="00642395"/>
    <w:rsid w:val="00646457"/>
    <w:rsid w:val="0064669C"/>
    <w:rsid w:val="00662DCC"/>
    <w:rsid w:val="006650BE"/>
    <w:rsid w:val="0066594F"/>
    <w:rsid w:val="006704BB"/>
    <w:rsid w:val="00672D13"/>
    <w:rsid w:val="00673737"/>
    <w:rsid w:val="006771CD"/>
    <w:rsid w:val="00681012"/>
    <w:rsid w:val="00683D3D"/>
    <w:rsid w:val="00684B0F"/>
    <w:rsid w:val="0068593C"/>
    <w:rsid w:val="0068611F"/>
    <w:rsid w:val="00686EC7"/>
    <w:rsid w:val="0069201F"/>
    <w:rsid w:val="006A1BBC"/>
    <w:rsid w:val="006A6AC5"/>
    <w:rsid w:val="006B32E0"/>
    <w:rsid w:val="006B68D8"/>
    <w:rsid w:val="006B7B6F"/>
    <w:rsid w:val="006C100E"/>
    <w:rsid w:val="006D06EF"/>
    <w:rsid w:val="006D3BDC"/>
    <w:rsid w:val="006D5BF9"/>
    <w:rsid w:val="006D7B4D"/>
    <w:rsid w:val="006E269F"/>
    <w:rsid w:val="006F0E22"/>
    <w:rsid w:val="007013F8"/>
    <w:rsid w:val="0070187B"/>
    <w:rsid w:val="007034FD"/>
    <w:rsid w:val="00710724"/>
    <w:rsid w:val="00722003"/>
    <w:rsid w:val="0073490B"/>
    <w:rsid w:val="00734D67"/>
    <w:rsid w:val="007363E2"/>
    <w:rsid w:val="00750561"/>
    <w:rsid w:val="00751130"/>
    <w:rsid w:val="00751EE8"/>
    <w:rsid w:val="0076234F"/>
    <w:rsid w:val="00767E66"/>
    <w:rsid w:val="007746A0"/>
    <w:rsid w:val="00776999"/>
    <w:rsid w:val="00782C9D"/>
    <w:rsid w:val="00790FFF"/>
    <w:rsid w:val="00791B3F"/>
    <w:rsid w:val="0079492C"/>
    <w:rsid w:val="007A1411"/>
    <w:rsid w:val="007A1E6B"/>
    <w:rsid w:val="007A37E7"/>
    <w:rsid w:val="007A38DC"/>
    <w:rsid w:val="007A4416"/>
    <w:rsid w:val="007A5E7C"/>
    <w:rsid w:val="007A733D"/>
    <w:rsid w:val="007A769B"/>
    <w:rsid w:val="007C134A"/>
    <w:rsid w:val="007C2F1F"/>
    <w:rsid w:val="007C3761"/>
    <w:rsid w:val="007C6EB5"/>
    <w:rsid w:val="007D3740"/>
    <w:rsid w:val="007E0779"/>
    <w:rsid w:val="007E7E8F"/>
    <w:rsid w:val="007F38BA"/>
    <w:rsid w:val="007F40CE"/>
    <w:rsid w:val="007F5312"/>
    <w:rsid w:val="007F6150"/>
    <w:rsid w:val="007F7A2E"/>
    <w:rsid w:val="007F7D95"/>
    <w:rsid w:val="00800D2D"/>
    <w:rsid w:val="008075FE"/>
    <w:rsid w:val="008112F7"/>
    <w:rsid w:val="008133C1"/>
    <w:rsid w:val="00822A6F"/>
    <w:rsid w:val="0082534F"/>
    <w:rsid w:val="00831170"/>
    <w:rsid w:val="00835A40"/>
    <w:rsid w:val="00835D82"/>
    <w:rsid w:val="008458FB"/>
    <w:rsid w:val="00856CBB"/>
    <w:rsid w:val="00857FBB"/>
    <w:rsid w:val="00862486"/>
    <w:rsid w:val="00865827"/>
    <w:rsid w:val="00870346"/>
    <w:rsid w:val="00870AB7"/>
    <w:rsid w:val="008773A7"/>
    <w:rsid w:val="0088015B"/>
    <w:rsid w:val="008809D3"/>
    <w:rsid w:val="008820F9"/>
    <w:rsid w:val="008869CC"/>
    <w:rsid w:val="0088761B"/>
    <w:rsid w:val="00897E12"/>
    <w:rsid w:val="008A011B"/>
    <w:rsid w:val="008A05A0"/>
    <w:rsid w:val="008A060A"/>
    <w:rsid w:val="008A3935"/>
    <w:rsid w:val="008A5184"/>
    <w:rsid w:val="008A6441"/>
    <w:rsid w:val="008B3181"/>
    <w:rsid w:val="008B38E8"/>
    <w:rsid w:val="008B3D07"/>
    <w:rsid w:val="008C1BBF"/>
    <w:rsid w:val="008C52BD"/>
    <w:rsid w:val="008C6EB1"/>
    <w:rsid w:val="008C73FE"/>
    <w:rsid w:val="008D0737"/>
    <w:rsid w:val="008E38D8"/>
    <w:rsid w:val="008E650E"/>
    <w:rsid w:val="008F0390"/>
    <w:rsid w:val="009006A9"/>
    <w:rsid w:val="00904053"/>
    <w:rsid w:val="00905963"/>
    <w:rsid w:val="0090637D"/>
    <w:rsid w:val="00924D9C"/>
    <w:rsid w:val="009261EE"/>
    <w:rsid w:val="009273EC"/>
    <w:rsid w:val="00930EC2"/>
    <w:rsid w:val="00936FC3"/>
    <w:rsid w:val="00940100"/>
    <w:rsid w:val="009418D4"/>
    <w:rsid w:val="00943661"/>
    <w:rsid w:val="00943F8B"/>
    <w:rsid w:val="00944D2B"/>
    <w:rsid w:val="0094575E"/>
    <w:rsid w:val="0094790B"/>
    <w:rsid w:val="00953994"/>
    <w:rsid w:val="00956C98"/>
    <w:rsid w:val="009605ED"/>
    <w:rsid w:val="00962310"/>
    <w:rsid w:val="00967267"/>
    <w:rsid w:val="0097018F"/>
    <w:rsid w:val="009701EC"/>
    <w:rsid w:val="00971E0A"/>
    <w:rsid w:val="00972A1B"/>
    <w:rsid w:val="00975499"/>
    <w:rsid w:val="0097580B"/>
    <w:rsid w:val="00986EEC"/>
    <w:rsid w:val="00994F67"/>
    <w:rsid w:val="009A1BF2"/>
    <w:rsid w:val="009A1E3B"/>
    <w:rsid w:val="009A36D1"/>
    <w:rsid w:val="009A7DEA"/>
    <w:rsid w:val="009B3989"/>
    <w:rsid w:val="009C3DEF"/>
    <w:rsid w:val="009D0255"/>
    <w:rsid w:val="009D0826"/>
    <w:rsid w:val="009D0DEE"/>
    <w:rsid w:val="009D1F13"/>
    <w:rsid w:val="009D21DC"/>
    <w:rsid w:val="009D28DB"/>
    <w:rsid w:val="009D481A"/>
    <w:rsid w:val="009D75FE"/>
    <w:rsid w:val="009E0B7C"/>
    <w:rsid w:val="009E177A"/>
    <w:rsid w:val="009E20AC"/>
    <w:rsid w:val="009E4498"/>
    <w:rsid w:val="009E4874"/>
    <w:rsid w:val="009E4BB6"/>
    <w:rsid w:val="009E56A3"/>
    <w:rsid w:val="009F0631"/>
    <w:rsid w:val="009F1DFA"/>
    <w:rsid w:val="009F4D6C"/>
    <w:rsid w:val="009F5DA5"/>
    <w:rsid w:val="00A03735"/>
    <w:rsid w:val="00A03772"/>
    <w:rsid w:val="00A0585D"/>
    <w:rsid w:val="00A079FA"/>
    <w:rsid w:val="00A108B8"/>
    <w:rsid w:val="00A120FC"/>
    <w:rsid w:val="00A12DDB"/>
    <w:rsid w:val="00A1664D"/>
    <w:rsid w:val="00A168B4"/>
    <w:rsid w:val="00A205B7"/>
    <w:rsid w:val="00A21107"/>
    <w:rsid w:val="00A24C26"/>
    <w:rsid w:val="00A31E72"/>
    <w:rsid w:val="00A42522"/>
    <w:rsid w:val="00A4287F"/>
    <w:rsid w:val="00A42BA8"/>
    <w:rsid w:val="00A43EA1"/>
    <w:rsid w:val="00A47408"/>
    <w:rsid w:val="00A50ABD"/>
    <w:rsid w:val="00A5468B"/>
    <w:rsid w:val="00A6114D"/>
    <w:rsid w:val="00A62CDE"/>
    <w:rsid w:val="00A63A63"/>
    <w:rsid w:val="00A64F5A"/>
    <w:rsid w:val="00A66F5C"/>
    <w:rsid w:val="00A7088E"/>
    <w:rsid w:val="00A7100D"/>
    <w:rsid w:val="00A8283F"/>
    <w:rsid w:val="00A84305"/>
    <w:rsid w:val="00A86D08"/>
    <w:rsid w:val="00A87362"/>
    <w:rsid w:val="00A90F9B"/>
    <w:rsid w:val="00A9300E"/>
    <w:rsid w:val="00A937BA"/>
    <w:rsid w:val="00A93E9B"/>
    <w:rsid w:val="00AA0CE3"/>
    <w:rsid w:val="00AA121B"/>
    <w:rsid w:val="00AA129C"/>
    <w:rsid w:val="00AA29C5"/>
    <w:rsid w:val="00AA2BCC"/>
    <w:rsid w:val="00AA450F"/>
    <w:rsid w:val="00AA4F52"/>
    <w:rsid w:val="00AA577A"/>
    <w:rsid w:val="00AA74C5"/>
    <w:rsid w:val="00AB06C0"/>
    <w:rsid w:val="00AB52C8"/>
    <w:rsid w:val="00AC2BF2"/>
    <w:rsid w:val="00AD2B17"/>
    <w:rsid w:val="00AD5494"/>
    <w:rsid w:val="00AD59EA"/>
    <w:rsid w:val="00AE3534"/>
    <w:rsid w:val="00AE4221"/>
    <w:rsid w:val="00AE6EF6"/>
    <w:rsid w:val="00AE6F2D"/>
    <w:rsid w:val="00AE76A9"/>
    <w:rsid w:val="00AF6A7E"/>
    <w:rsid w:val="00B10046"/>
    <w:rsid w:val="00B13C01"/>
    <w:rsid w:val="00B226CE"/>
    <w:rsid w:val="00B25CBC"/>
    <w:rsid w:val="00B26B57"/>
    <w:rsid w:val="00B3014C"/>
    <w:rsid w:val="00B3038E"/>
    <w:rsid w:val="00B36E95"/>
    <w:rsid w:val="00B40E84"/>
    <w:rsid w:val="00B46BFD"/>
    <w:rsid w:val="00B61867"/>
    <w:rsid w:val="00B62B22"/>
    <w:rsid w:val="00B70189"/>
    <w:rsid w:val="00B70975"/>
    <w:rsid w:val="00B7257F"/>
    <w:rsid w:val="00B75117"/>
    <w:rsid w:val="00B76A9D"/>
    <w:rsid w:val="00B8035E"/>
    <w:rsid w:val="00B80D71"/>
    <w:rsid w:val="00B82C8D"/>
    <w:rsid w:val="00B83513"/>
    <w:rsid w:val="00B85592"/>
    <w:rsid w:val="00B865E9"/>
    <w:rsid w:val="00B86EFE"/>
    <w:rsid w:val="00B900F7"/>
    <w:rsid w:val="00B9175F"/>
    <w:rsid w:val="00B95B5D"/>
    <w:rsid w:val="00B96C54"/>
    <w:rsid w:val="00BA6323"/>
    <w:rsid w:val="00BA66BD"/>
    <w:rsid w:val="00BB1124"/>
    <w:rsid w:val="00BC6B4A"/>
    <w:rsid w:val="00BD1CE0"/>
    <w:rsid w:val="00BD3BE4"/>
    <w:rsid w:val="00BD7772"/>
    <w:rsid w:val="00BE3076"/>
    <w:rsid w:val="00BE3D89"/>
    <w:rsid w:val="00BE7AA4"/>
    <w:rsid w:val="00BF1A22"/>
    <w:rsid w:val="00BF1B7A"/>
    <w:rsid w:val="00BF24CB"/>
    <w:rsid w:val="00C01AAF"/>
    <w:rsid w:val="00C0205D"/>
    <w:rsid w:val="00C11CA3"/>
    <w:rsid w:val="00C123B4"/>
    <w:rsid w:val="00C13226"/>
    <w:rsid w:val="00C22B53"/>
    <w:rsid w:val="00C31C20"/>
    <w:rsid w:val="00C337BD"/>
    <w:rsid w:val="00C37AA6"/>
    <w:rsid w:val="00C41244"/>
    <w:rsid w:val="00C42BE4"/>
    <w:rsid w:val="00C430C8"/>
    <w:rsid w:val="00C4316C"/>
    <w:rsid w:val="00C443C1"/>
    <w:rsid w:val="00C579FB"/>
    <w:rsid w:val="00C57C93"/>
    <w:rsid w:val="00C615EB"/>
    <w:rsid w:val="00C61D03"/>
    <w:rsid w:val="00C62815"/>
    <w:rsid w:val="00C74E3A"/>
    <w:rsid w:val="00C765B7"/>
    <w:rsid w:val="00C810D2"/>
    <w:rsid w:val="00C836A6"/>
    <w:rsid w:val="00C83985"/>
    <w:rsid w:val="00C8655B"/>
    <w:rsid w:val="00C926C2"/>
    <w:rsid w:val="00C92A19"/>
    <w:rsid w:val="00C9340F"/>
    <w:rsid w:val="00CA35EC"/>
    <w:rsid w:val="00CA3849"/>
    <w:rsid w:val="00CA5D4D"/>
    <w:rsid w:val="00CA7BBE"/>
    <w:rsid w:val="00CB177B"/>
    <w:rsid w:val="00CB42C5"/>
    <w:rsid w:val="00CB69E6"/>
    <w:rsid w:val="00CB6AE5"/>
    <w:rsid w:val="00CB77F3"/>
    <w:rsid w:val="00CC2CF2"/>
    <w:rsid w:val="00CC74B8"/>
    <w:rsid w:val="00CE1F94"/>
    <w:rsid w:val="00CE235F"/>
    <w:rsid w:val="00CE29C3"/>
    <w:rsid w:val="00CE58DA"/>
    <w:rsid w:val="00CE5F03"/>
    <w:rsid w:val="00CF2DD0"/>
    <w:rsid w:val="00D010F8"/>
    <w:rsid w:val="00D02B39"/>
    <w:rsid w:val="00D04A34"/>
    <w:rsid w:val="00D071AC"/>
    <w:rsid w:val="00D10534"/>
    <w:rsid w:val="00D11F89"/>
    <w:rsid w:val="00D140B4"/>
    <w:rsid w:val="00D16C81"/>
    <w:rsid w:val="00D20A5C"/>
    <w:rsid w:val="00D252CD"/>
    <w:rsid w:val="00D2621F"/>
    <w:rsid w:val="00D302F4"/>
    <w:rsid w:val="00D33AB6"/>
    <w:rsid w:val="00D35F13"/>
    <w:rsid w:val="00D41734"/>
    <w:rsid w:val="00D44E65"/>
    <w:rsid w:val="00D53C84"/>
    <w:rsid w:val="00D61A2F"/>
    <w:rsid w:val="00D659FD"/>
    <w:rsid w:val="00D66AE0"/>
    <w:rsid w:val="00D67EB3"/>
    <w:rsid w:val="00D715E1"/>
    <w:rsid w:val="00D75058"/>
    <w:rsid w:val="00D75644"/>
    <w:rsid w:val="00D75C3F"/>
    <w:rsid w:val="00D81941"/>
    <w:rsid w:val="00D87D6A"/>
    <w:rsid w:val="00D95483"/>
    <w:rsid w:val="00D97F99"/>
    <w:rsid w:val="00DA1B0D"/>
    <w:rsid w:val="00DA2372"/>
    <w:rsid w:val="00DB0A81"/>
    <w:rsid w:val="00DB133F"/>
    <w:rsid w:val="00DB7639"/>
    <w:rsid w:val="00DC0382"/>
    <w:rsid w:val="00DC08DA"/>
    <w:rsid w:val="00DC112B"/>
    <w:rsid w:val="00DC1CE5"/>
    <w:rsid w:val="00DC4509"/>
    <w:rsid w:val="00DC5623"/>
    <w:rsid w:val="00DC7071"/>
    <w:rsid w:val="00DC7B85"/>
    <w:rsid w:val="00DC7CD7"/>
    <w:rsid w:val="00DD379B"/>
    <w:rsid w:val="00DE288A"/>
    <w:rsid w:val="00DE5A36"/>
    <w:rsid w:val="00DE62D1"/>
    <w:rsid w:val="00DE7A49"/>
    <w:rsid w:val="00DE7E5E"/>
    <w:rsid w:val="00DF15B9"/>
    <w:rsid w:val="00DF40E4"/>
    <w:rsid w:val="00E10549"/>
    <w:rsid w:val="00E1171F"/>
    <w:rsid w:val="00E126AE"/>
    <w:rsid w:val="00E14A14"/>
    <w:rsid w:val="00E20CF4"/>
    <w:rsid w:val="00E22D26"/>
    <w:rsid w:val="00E25457"/>
    <w:rsid w:val="00E26494"/>
    <w:rsid w:val="00E26ED9"/>
    <w:rsid w:val="00E33162"/>
    <w:rsid w:val="00E358AE"/>
    <w:rsid w:val="00E35E0D"/>
    <w:rsid w:val="00E372D8"/>
    <w:rsid w:val="00E37AEB"/>
    <w:rsid w:val="00E4075C"/>
    <w:rsid w:val="00E41EF0"/>
    <w:rsid w:val="00E45566"/>
    <w:rsid w:val="00E5421F"/>
    <w:rsid w:val="00E55BFA"/>
    <w:rsid w:val="00E60F14"/>
    <w:rsid w:val="00E6162B"/>
    <w:rsid w:val="00E7067F"/>
    <w:rsid w:val="00E74FCC"/>
    <w:rsid w:val="00E76484"/>
    <w:rsid w:val="00E81F37"/>
    <w:rsid w:val="00E82586"/>
    <w:rsid w:val="00E831E6"/>
    <w:rsid w:val="00E85D36"/>
    <w:rsid w:val="00E97F1D"/>
    <w:rsid w:val="00EA0A6C"/>
    <w:rsid w:val="00EA39F0"/>
    <w:rsid w:val="00EA55C3"/>
    <w:rsid w:val="00EA75F6"/>
    <w:rsid w:val="00EC176C"/>
    <w:rsid w:val="00EC36F7"/>
    <w:rsid w:val="00EC4575"/>
    <w:rsid w:val="00EC5E49"/>
    <w:rsid w:val="00EC6B79"/>
    <w:rsid w:val="00EC7358"/>
    <w:rsid w:val="00EC75EF"/>
    <w:rsid w:val="00EC7E0B"/>
    <w:rsid w:val="00ED23FC"/>
    <w:rsid w:val="00ED2487"/>
    <w:rsid w:val="00ED258F"/>
    <w:rsid w:val="00ED4977"/>
    <w:rsid w:val="00ED4DFF"/>
    <w:rsid w:val="00ED75C3"/>
    <w:rsid w:val="00EE1C53"/>
    <w:rsid w:val="00EE3072"/>
    <w:rsid w:val="00EE36D9"/>
    <w:rsid w:val="00EE51AA"/>
    <w:rsid w:val="00EF10BC"/>
    <w:rsid w:val="00F00D0F"/>
    <w:rsid w:val="00F042AA"/>
    <w:rsid w:val="00F0728A"/>
    <w:rsid w:val="00F10DFC"/>
    <w:rsid w:val="00F1110C"/>
    <w:rsid w:val="00F117BC"/>
    <w:rsid w:val="00F2157F"/>
    <w:rsid w:val="00F23B5C"/>
    <w:rsid w:val="00F317DD"/>
    <w:rsid w:val="00F33893"/>
    <w:rsid w:val="00F339C2"/>
    <w:rsid w:val="00F35BEC"/>
    <w:rsid w:val="00F371C9"/>
    <w:rsid w:val="00F37F4D"/>
    <w:rsid w:val="00F4541A"/>
    <w:rsid w:val="00F466DE"/>
    <w:rsid w:val="00F50F26"/>
    <w:rsid w:val="00F51E15"/>
    <w:rsid w:val="00F57C45"/>
    <w:rsid w:val="00F60077"/>
    <w:rsid w:val="00F66D85"/>
    <w:rsid w:val="00F709CE"/>
    <w:rsid w:val="00F755F4"/>
    <w:rsid w:val="00F7745E"/>
    <w:rsid w:val="00FA357C"/>
    <w:rsid w:val="00FB1E77"/>
    <w:rsid w:val="00FB4E39"/>
    <w:rsid w:val="00FB712D"/>
    <w:rsid w:val="00FC3965"/>
    <w:rsid w:val="00FD061F"/>
    <w:rsid w:val="00FD52F7"/>
    <w:rsid w:val="00FD6D2F"/>
    <w:rsid w:val="00FE0E1C"/>
    <w:rsid w:val="00FE4C20"/>
    <w:rsid w:val="00FF10BC"/>
    <w:rsid w:val="00FF272A"/>
    <w:rsid w:val="00FF4641"/>
    <w:rsid w:val="00FF6012"/>
    <w:rsid w:val="00FF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paragraph" w:styleId="Header">
    <w:name w:val="header"/>
    <w:basedOn w:val="Normal"/>
    <w:link w:val="HeaderChar"/>
    <w:uiPriority w:val="99"/>
    <w:unhideWhenUsed/>
    <w:rsid w:val="007F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CE"/>
  </w:style>
  <w:style w:type="paragraph" w:styleId="Footer">
    <w:name w:val="footer"/>
    <w:basedOn w:val="Normal"/>
    <w:link w:val="FooterChar"/>
    <w:uiPriority w:val="99"/>
    <w:unhideWhenUsed/>
    <w:rsid w:val="007F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CE"/>
  </w:style>
  <w:style w:type="character" w:styleId="Hyperlink">
    <w:name w:val="Hyperlink"/>
    <w:basedOn w:val="DefaultParagraphFont"/>
    <w:uiPriority w:val="99"/>
    <w:unhideWhenUsed/>
    <w:rsid w:val="006464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 A c t i v e ! 1 4 3 2 3 6 3 . 2 < / d o c u m e n t i d >  
     < s e n d e r i d > A J P < / s e n d e r i d >  
     < s e n d e r e m a i l > A P I N A S C O @ N E U M I L L E R . C O M < / s e n d e r e m a i l >  
     < l a s t m o d i f i e d > 2 0 2 0 - 0 7 - 2 4 T 1 4 : 3 7 : 0 0 . 0 0 0 0 0 0 0 - 0 7 : 0 0 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7385CE-6DE4-46AB-959B-B2A87174B6A2}">
  <ds:schemaRefs>
    <ds:schemaRef ds:uri="http://www.imanage.com/work/xmlschema"/>
  </ds:schemaRefs>
</ds:datastoreItem>
</file>

<file path=customXml/itemProps2.xml><?xml version="1.0" encoding="utf-8"?>
<ds:datastoreItem xmlns:ds="http://schemas.openxmlformats.org/officeDocument/2006/customXml" ds:itemID="{B50A0306-FFBC-4067-AFAD-CF0926642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3</cp:revision>
  <cp:lastPrinted>2020-07-20T17:02:00Z</cp:lastPrinted>
  <dcterms:created xsi:type="dcterms:W3CDTF">2020-07-24T22:46:00Z</dcterms:created>
  <dcterms:modified xsi:type="dcterms:W3CDTF">2020-07-24T22:46:00Z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1432363-2</vt:lpwstr>
  </property>
</Properties>
</file>